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C095" w14:textId="77777777" w:rsidR="00C32477" w:rsidRDefault="00C32477" w:rsidP="00C32477">
      <w:pPr>
        <w:spacing w:before="100" w:beforeAutospacing="1"/>
        <w:outlineLvl w:val="2"/>
        <w:rPr>
          <w:rFonts w:ascii="Helvetica" w:hAnsi="Helvetica"/>
          <w:b/>
          <w:bCs/>
          <w:color w:val="2D2D2D"/>
          <w:sz w:val="20"/>
          <w:szCs w:val="20"/>
          <w:u w:val="single"/>
        </w:rPr>
      </w:pPr>
    </w:p>
    <w:p w14:paraId="13403B39" w14:textId="3CCBD4D5" w:rsidR="00C518B8" w:rsidRPr="00632754" w:rsidRDefault="00632754" w:rsidP="00C518B8">
      <w:pPr>
        <w:outlineLvl w:val="2"/>
        <w:rPr>
          <w:rFonts w:ascii="Helvetica" w:hAnsi="Helvetica"/>
          <w:color w:val="2D2D2D"/>
          <w:sz w:val="20"/>
          <w:szCs w:val="20"/>
        </w:rPr>
      </w:pPr>
      <w:r>
        <w:rPr>
          <w:rFonts w:ascii="Helvetica" w:hAnsi="Helvetica"/>
          <w:b/>
          <w:bCs/>
          <w:color w:val="2D2D2D"/>
          <w:sz w:val="20"/>
          <w:szCs w:val="20"/>
        </w:rPr>
        <w:t xml:space="preserve">Position: </w:t>
      </w:r>
      <w:r w:rsidRPr="00632754">
        <w:rPr>
          <w:rFonts w:ascii="Helvetica" w:hAnsi="Helvetica"/>
          <w:color w:val="2D2D2D"/>
          <w:sz w:val="20"/>
          <w:szCs w:val="20"/>
        </w:rPr>
        <w:t>Program Assistant</w:t>
      </w:r>
    </w:p>
    <w:p w14:paraId="6C5CEA2F" w14:textId="31C6C63F" w:rsidR="009107B6" w:rsidRDefault="00632754" w:rsidP="00C518B8">
      <w:pPr>
        <w:outlineLvl w:val="1"/>
        <w:rPr>
          <w:ins w:id="0" w:author="Lynette Schmidt" w:date="2023-03-27T10:46:00Z"/>
          <w:rFonts w:ascii="Helvetica" w:hAnsi="Helvetica"/>
          <w:b/>
          <w:bCs/>
          <w:color w:val="2D2D2D"/>
          <w:spacing w:val="-2"/>
          <w:sz w:val="20"/>
          <w:szCs w:val="20"/>
        </w:rPr>
      </w:pPr>
      <w:r>
        <w:rPr>
          <w:rFonts w:ascii="Helvetica" w:hAnsi="Helvetica"/>
          <w:b/>
          <w:bCs/>
          <w:color w:val="2D2D2D"/>
          <w:spacing w:val="-2"/>
          <w:sz w:val="20"/>
          <w:szCs w:val="20"/>
        </w:rPr>
        <w:t xml:space="preserve">Hours: </w:t>
      </w:r>
      <w:r>
        <w:rPr>
          <w:rFonts w:ascii="Helvetica" w:hAnsi="Helvetica"/>
          <w:color w:val="2D2D2D"/>
          <w:spacing w:val="-2"/>
          <w:sz w:val="20"/>
          <w:szCs w:val="20"/>
        </w:rPr>
        <w:t>Full-time</w:t>
      </w:r>
      <w:r w:rsidR="00C518B8" w:rsidRPr="00632754">
        <w:rPr>
          <w:rFonts w:ascii="Helvetica" w:hAnsi="Helvetica"/>
          <w:color w:val="2D2D2D"/>
          <w:spacing w:val="-2"/>
          <w:sz w:val="20"/>
          <w:szCs w:val="20"/>
        </w:rPr>
        <w:t>, hourly</w:t>
      </w:r>
      <w:r w:rsidR="00504920">
        <w:rPr>
          <w:rFonts w:ascii="Helvetica" w:hAnsi="Helvetica"/>
          <w:b/>
          <w:bCs/>
          <w:color w:val="2D2D2D"/>
          <w:spacing w:val="-2"/>
          <w:sz w:val="20"/>
          <w:szCs w:val="20"/>
        </w:rPr>
        <w:br/>
      </w:r>
      <w:r w:rsidR="00504920" w:rsidRPr="00EE58C3">
        <w:rPr>
          <w:rFonts w:ascii="Helvetica" w:hAnsi="Helvetica"/>
          <w:b/>
          <w:bCs/>
          <w:color w:val="2D2D2D"/>
          <w:spacing w:val="-2"/>
          <w:sz w:val="20"/>
          <w:szCs w:val="20"/>
        </w:rPr>
        <w:t>Salary:</w:t>
      </w:r>
      <w:r w:rsidR="00504920" w:rsidRPr="00EE58C3">
        <w:rPr>
          <w:rFonts w:ascii="Helvetica" w:hAnsi="Helvetica"/>
          <w:b/>
          <w:bCs/>
          <w:color w:val="2D2D2D"/>
          <w:spacing w:val="-2"/>
          <w:sz w:val="20"/>
          <w:szCs w:val="20"/>
        </w:rPr>
        <w:tab/>
      </w:r>
      <w:r w:rsidR="00504920" w:rsidRPr="00632754">
        <w:rPr>
          <w:rFonts w:ascii="Helvetica" w:hAnsi="Helvetica"/>
          <w:color w:val="2D2D2D"/>
          <w:spacing w:val="-2"/>
          <w:sz w:val="20"/>
          <w:szCs w:val="20"/>
        </w:rPr>
        <w:t>$21/hr</w:t>
      </w:r>
      <w:r w:rsidR="00B4260A" w:rsidRPr="00632754">
        <w:rPr>
          <w:rFonts w:ascii="Helvetica" w:hAnsi="Helvetica"/>
          <w:color w:val="2D2D2D"/>
          <w:spacing w:val="-2"/>
          <w:sz w:val="20"/>
          <w:szCs w:val="20"/>
        </w:rPr>
        <w:t xml:space="preserve"> - $25/</w:t>
      </w:r>
      <w:proofErr w:type="spellStart"/>
      <w:r w:rsidR="00B4260A" w:rsidRPr="00632754">
        <w:rPr>
          <w:rFonts w:ascii="Helvetica" w:hAnsi="Helvetica"/>
          <w:color w:val="2D2D2D"/>
          <w:spacing w:val="-2"/>
          <w:sz w:val="20"/>
          <w:szCs w:val="20"/>
        </w:rPr>
        <w:t>hr</w:t>
      </w:r>
      <w:proofErr w:type="spellEnd"/>
    </w:p>
    <w:p w14:paraId="0A525AF0" w14:textId="73C39D54" w:rsidR="009107B6" w:rsidRDefault="00504920" w:rsidP="00C518B8">
      <w:pPr>
        <w:outlineLvl w:val="1"/>
        <w:rPr>
          <w:ins w:id="1" w:author="Lynette Schmidt" w:date="2023-03-27T10:46:00Z"/>
          <w:rFonts w:ascii="Helvetica" w:hAnsi="Helvetica"/>
          <w:b/>
          <w:bCs/>
          <w:color w:val="2D2D2D"/>
          <w:spacing w:val="-2"/>
          <w:sz w:val="20"/>
          <w:szCs w:val="20"/>
        </w:rPr>
      </w:pPr>
      <w:r w:rsidRPr="00EE58C3">
        <w:rPr>
          <w:rFonts w:ascii="Helvetica" w:hAnsi="Helvetica"/>
          <w:b/>
          <w:bCs/>
          <w:color w:val="2D2D2D"/>
          <w:spacing w:val="-2"/>
          <w:sz w:val="20"/>
          <w:szCs w:val="20"/>
        </w:rPr>
        <w:t>Location:</w:t>
      </w:r>
      <w:r>
        <w:rPr>
          <w:rFonts w:ascii="Helvetica" w:hAnsi="Helvetica"/>
          <w:b/>
          <w:bCs/>
          <w:color w:val="2D2D2D"/>
          <w:spacing w:val="-2"/>
          <w:sz w:val="20"/>
          <w:szCs w:val="20"/>
        </w:rPr>
        <w:t xml:space="preserve"> </w:t>
      </w:r>
      <w:r w:rsidRPr="00632754">
        <w:rPr>
          <w:rFonts w:ascii="Helvetica" w:hAnsi="Helvetica"/>
          <w:color w:val="2D2D2D"/>
          <w:spacing w:val="-2"/>
          <w:sz w:val="20"/>
          <w:szCs w:val="20"/>
        </w:rPr>
        <w:t>Nome, AK</w:t>
      </w:r>
    </w:p>
    <w:p w14:paraId="1C6D41F6" w14:textId="5BE37A3B" w:rsidR="009107B6" w:rsidRDefault="009107B6" w:rsidP="00C518B8">
      <w:pPr>
        <w:outlineLvl w:val="1"/>
        <w:rPr>
          <w:rFonts w:ascii="Helvetica" w:hAnsi="Helvetica"/>
          <w:b/>
          <w:bCs/>
          <w:color w:val="2D2D2D"/>
          <w:spacing w:val="-2"/>
          <w:sz w:val="20"/>
          <w:szCs w:val="20"/>
        </w:rPr>
      </w:pPr>
    </w:p>
    <w:p w14:paraId="283D7F0E" w14:textId="34602C5E" w:rsidR="00C32477" w:rsidRPr="00D01317" w:rsidRDefault="009107B6" w:rsidP="00B4260A">
      <w:pPr>
        <w:outlineLvl w:val="1"/>
        <w:rPr>
          <w:rFonts w:ascii="Helvetica" w:hAnsi="Helvetica"/>
          <w:color w:val="2D2D2D"/>
          <w:spacing w:val="-2"/>
          <w:sz w:val="20"/>
          <w:szCs w:val="20"/>
        </w:rPr>
      </w:pPr>
      <w:r>
        <w:rPr>
          <w:rFonts w:ascii="Helvetica" w:hAnsi="Helvetica"/>
          <w:color w:val="2D2D2D"/>
          <w:spacing w:val="-2"/>
          <w:sz w:val="20"/>
          <w:szCs w:val="20"/>
        </w:rPr>
        <w:t xml:space="preserve">The program assistant supports the radio station’s programming and on-air presence by </w:t>
      </w:r>
      <w:r w:rsidR="00B4260A">
        <w:rPr>
          <w:rFonts w:ascii="Helvetica" w:hAnsi="Helvetica"/>
          <w:color w:val="2D2D2D"/>
          <w:spacing w:val="-2"/>
          <w:sz w:val="20"/>
          <w:szCs w:val="20"/>
        </w:rPr>
        <w:t>working with</w:t>
      </w:r>
      <w:r>
        <w:rPr>
          <w:rFonts w:ascii="Helvetica" w:hAnsi="Helvetica"/>
          <w:color w:val="2D2D2D"/>
          <w:spacing w:val="-2"/>
          <w:sz w:val="20"/>
          <w:szCs w:val="20"/>
        </w:rPr>
        <w:t xml:space="preserve"> the Program Director and other on-air staff. This includes maintaining the program logs, doing production, and acting as a backup on-air host.</w:t>
      </w:r>
    </w:p>
    <w:p w14:paraId="5A4014BA" w14:textId="77777777" w:rsidR="00C32477" w:rsidRPr="00C32477" w:rsidRDefault="00C32477" w:rsidP="00C32477">
      <w:pPr>
        <w:spacing w:before="100" w:beforeAutospacing="1"/>
        <w:outlineLvl w:val="2"/>
        <w:rPr>
          <w:rFonts w:ascii="Helvetica" w:hAnsi="Helvetica"/>
          <w:b/>
          <w:bCs/>
          <w:color w:val="2D2D2D"/>
          <w:sz w:val="20"/>
          <w:szCs w:val="20"/>
        </w:rPr>
      </w:pPr>
      <w:r w:rsidRPr="00C32477">
        <w:rPr>
          <w:rFonts w:ascii="Helvetica" w:hAnsi="Helvetica"/>
          <w:b/>
          <w:bCs/>
          <w:color w:val="2D2D2D"/>
          <w:sz w:val="20"/>
          <w:szCs w:val="20"/>
        </w:rPr>
        <w:t>Responsibilities</w:t>
      </w:r>
    </w:p>
    <w:p w14:paraId="24FA7397" w14:textId="709F6150" w:rsidR="001A0343" w:rsidRPr="00D01317" w:rsidRDefault="00C32477" w:rsidP="001A0343">
      <w:pPr>
        <w:numPr>
          <w:ilvl w:val="0"/>
          <w:numId w:val="4"/>
        </w:numPr>
        <w:outlineLvl w:val="1"/>
        <w:rPr>
          <w:rFonts w:ascii="Helvetica" w:hAnsi="Helvetica"/>
          <w:color w:val="2D2D2D"/>
          <w:sz w:val="20"/>
          <w:szCs w:val="20"/>
        </w:rPr>
      </w:pPr>
      <w:r w:rsidRPr="00D01317">
        <w:rPr>
          <w:rFonts w:ascii="Helvetica" w:hAnsi="Helvetica"/>
          <w:color w:val="2D2D2D"/>
          <w:sz w:val="20"/>
          <w:szCs w:val="20"/>
        </w:rPr>
        <w:t xml:space="preserve">Assists the </w:t>
      </w:r>
      <w:r w:rsidR="009107B6">
        <w:rPr>
          <w:rFonts w:ascii="Helvetica" w:hAnsi="Helvetica"/>
          <w:color w:val="2D2D2D"/>
          <w:sz w:val="20"/>
          <w:szCs w:val="20"/>
        </w:rPr>
        <w:t xml:space="preserve">Program Director </w:t>
      </w:r>
      <w:r w:rsidRPr="00D01317">
        <w:rPr>
          <w:rFonts w:ascii="Helvetica" w:hAnsi="Helvetica"/>
          <w:color w:val="2D2D2D"/>
          <w:sz w:val="20"/>
          <w:szCs w:val="20"/>
        </w:rPr>
        <w:t>by</w:t>
      </w:r>
      <w:r w:rsidR="009107B6">
        <w:rPr>
          <w:rFonts w:ascii="Helvetica" w:hAnsi="Helvetica"/>
          <w:color w:val="2D2D2D"/>
          <w:sz w:val="20"/>
          <w:szCs w:val="20"/>
        </w:rPr>
        <w:t xml:space="preserve"> ensuring program logs are maintained</w:t>
      </w:r>
      <w:r w:rsidR="001A0343">
        <w:rPr>
          <w:rFonts w:ascii="Helvetica" w:hAnsi="Helvetica"/>
          <w:color w:val="2D2D2D"/>
          <w:sz w:val="20"/>
          <w:szCs w:val="20"/>
        </w:rPr>
        <w:t xml:space="preserve">, by </w:t>
      </w:r>
      <w:r w:rsidR="00B4260A">
        <w:rPr>
          <w:rFonts w:ascii="Helvetica" w:hAnsi="Helvetica"/>
          <w:color w:val="2D2D2D"/>
          <w:sz w:val="20"/>
          <w:szCs w:val="20"/>
        </w:rPr>
        <w:t>assisting in coordinating</w:t>
      </w:r>
      <w:r w:rsidR="001A0343" w:rsidRPr="00D01317">
        <w:rPr>
          <w:rFonts w:ascii="Helvetica" w:hAnsi="Helvetica"/>
          <w:color w:val="2D2D2D"/>
          <w:sz w:val="20"/>
          <w:szCs w:val="20"/>
        </w:rPr>
        <w:t xml:space="preserve"> underwriting</w:t>
      </w:r>
      <w:r w:rsidR="001A0343">
        <w:rPr>
          <w:rFonts w:ascii="Helvetica" w:hAnsi="Helvetica"/>
          <w:color w:val="2D2D2D"/>
          <w:sz w:val="20"/>
          <w:szCs w:val="20"/>
        </w:rPr>
        <w:t>, a</w:t>
      </w:r>
      <w:r w:rsidR="001A0343" w:rsidRPr="00D01317">
        <w:rPr>
          <w:rFonts w:ascii="Helvetica" w:hAnsi="Helvetica"/>
          <w:color w:val="2D2D2D"/>
          <w:sz w:val="20"/>
          <w:szCs w:val="20"/>
        </w:rPr>
        <w:t>dd</w:t>
      </w:r>
      <w:r w:rsidR="001A0343">
        <w:rPr>
          <w:rFonts w:ascii="Helvetica" w:hAnsi="Helvetica"/>
          <w:color w:val="2D2D2D"/>
          <w:sz w:val="20"/>
          <w:szCs w:val="20"/>
        </w:rPr>
        <w:t>ing</w:t>
      </w:r>
      <w:r w:rsidR="001A0343" w:rsidRPr="00D01317">
        <w:rPr>
          <w:rFonts w:ascii="Helvetica" w:hAnsi="Helvetica"/>
          <w:color w:val="2D2D2D"/>
          <w:sz w:val="20"/>
          <w:szCs w:val="20"/>
        </w:rPr>
        <w:t xml:space="preserve"> new music to the station’s rotation</w:t>
      </w:r>
      <w:r w:rsidR="001A0343">
        <w:rPr>
          <w:rFonts w:ascii="Helvetica" w:hAnsi="Helvetica"/>
          <w:color w:val="2D2D2D"/>
          <w:sz w:val="20"/>
          <w:szCs w:val="20"/>
        </w:rPr>
        <w:t>, and ensuring</w:t>
      </w:r>
      <w:r w:rsidR="001A0343" w:rsidRPr="00D01317">
        <w:rPr>
          <w:rFonts w:ascii="Helvetica" w:hAnsi="Helvetica"/>
          <w:color w:val="2D2D2D"/>
          <w:sz w:val="20"/>
          <w:szCs w:val="20"/>
        </w:rPr>
        <w:t xml:space="preserve"> weather forecasts and any other media essential to the station’s </w:t>
      </w:r>
      <w:proofErr w:type="gramStart"/>
      <w:r w:rsidR="001A0343" w:rsidRPr="00D01317">
        <w:rPr>
          <w:rFonts w:ascii="Helvetica" w:hAnsi="Helvetica"/>
          <w:color w:val="2D2D2D"/>
          <w:sz w:val="20"/>
          <w:szCs w:val="20"/>
        </w:rPr>
        <w:t>operation</w:t>
      </w:r>
      <w:r w:rsidR="001A0343">
        <w:rPr>
          <w:rFonts w:ascii="Helvetica" w:hAnsi="Helvetica"/>
          <w:color w:val="2D2D2D"/>
          <w:sz w:val="20"/>
          <w:szCs w:val="20"/>
        </w:rPr>
        <w:t xml:space="preserve"> </w:t>
      </w:r>
      <w:r w:rsidR="001A0343" w:rsidRPr="00D01317">
        <w:rPr>
          <w:rFonts w:ascii="Helvetica" w:hAnsi="Helvetica"/>
          <w:color w:val="2D2D2D"/>
          <w:sz w:val="20"/>
          <w:szCs w:val="20"/>
        </w:rPr>
        <w:t>.</w:t>
      </w:r>
      <w:proofErr w:type="gramEnd"/>
      <w:r w:rsidR="001A0343" w:rsidRPr="00D01317">
        <w:rPr>
          <w:rFonts w:ascii="Helvetica" w:hAnsi="Helvetica"/>
          <w:color w:val="2D2D2D"/>
          <w:sz w:val="20"/>
          <w:szCs w:val="20"/>
        </w:rPr>
        <w:t xml:space="preserve"> </w:t>
      </w:r>
    </w:p>
    <w:p w14:paraId="1AC21EB5" w14:textId="5496D3BA" w:rsidR="00C32477" w:rsidRPr="00B4260A" w:rsidRDefault="00C32477" w:rsidP="00B4260A">
      <w:pPr>
        <w:numPr>
          <w:ilvl w:val="0"/>
          <w:numId w:val="1"/>
        </w:numPr>
        <w:outlineLvl w:val="1"/>
        <w:rPr>
          <w:rFonts w:ascii="Helvetica" w:hAnsi="Helvetica"/>
          <w:color w:val="2D2D2D"/>
          <w:sz w:val="20"/>
          <w:szCs w:val="20"/>
        </w:rPr>
      </w:pPr>
      <w:r w:rsidRPr="00B4260A">
        <w:rPr>
          <w:rFonts w:ascii="Helvetica" w:hAnsi="Helvetica"/>
          <w:color w:val="2D2D2D"/>
          <w:sz w:val="20"/>
          <w:szCs w:val="20"/>
        </w:rPr>
        <w:t xml:space="preserve">Informs </w:t>
      </w:r>
      <w:r w:rsidR="009107B6" w:rsidRPr="00B4260A">
        <w:rPr>
          <w:rFonts w:ascii="Helvetica" w:hAnsi="Helvetica"/>
          <w:color w:val="2D2D2D"/>
          <w:sz w:val="20"/>
          <w:szCs w:val="20"/>
        </w:rPr>
        <w:t>Program Director or the appropriate other staff member</w:t>
      </w:r>
      <w:r w:rsidRPr="00B4260A">
        <w:rPr>
          <w:rFonts w:ascii="Helvetica" w:hAnsi="Helvetica"/>
          <w:color w:val="2D2D2D"/>
          <w:sz w:val="20"/>
          <w:szCs w:val="20"/>
        </w:rPr>
        <w:t xml:space="preserve"> of any anomalies or deficiencies that may warrant correction or resolution.</w:t>
      </w:r>
    </w:p>
    <w:p w14:paraId="2420CDFD" w14:textId="394559F7" w:rsidR="00C32477" w:rsidRPr="00D01317" w:rsidRDefault="00C32477" w:rsidP="00C32477">
      <w:pPr>
        <w:numPr>
          <w:ilvl w:val="0"/>
          <w:numId w:val="3"/>
        </w:numPr>
        <w:outlineLvl w:val="1"/>
        <w:rPr>
          <w:rFonts w:ascii="Helvetica" w:hAnsi="Helvetica"/>
          <w:color w:val="2D2D2D"/>
          <w:sz w:val="20"/>
          <w:szCs w:val="20"/>
        </w:rPr>
      </w:pPr>
      <w:r w:rsidRPr="00D01317">
        <w:rPr>
          <w:rFonts w:ascii="Helvetica" w:hAnsi="Helvetica"/>
          <w:color w:val="2D2D2D"/>
          <w:sz w:val="20"/>
          <w:szCs w:val="20"/>
        </w:rPr>
        <w:t xml:space="preserve">Coordinates, reviews, and </w:t>
      </w:r>
      <w:r w:rsidR="00B4260A">
        <w:rPr>
          <w:rFonts w:ascii="Helvetica" w:hAnsi="Helvetica"/>
          <w:color w:val="2D2D2D"/>
          <w:sz w:val="20"/>
          <w:szCs w:val="20"/>
        </w:rPr>
        <w:t>organizes PSAs to be aired/read during KNOM Hotlines</w:t>
      </w:r>
    </w:p>
    <w:p w14:paraId="198B1A49" w14:textId="752A31B7" w:rsidR="00C32477" w:rsidRPr="00D01317" w:rsidRDefault="00C32477" w:rsidP="00C32477">
      <w:pPr>
        <w:pStyle w:val="ListParagraph"/>
        <w:numPr>
          <w:ilvl w:val="0"/>
          <w:numId w:val="18"/>
        </w:numPr>
        <w:outlineLvl w:val="1"/>
        <w:rPr>
          <w:rFonts w:ascii="Helvetica" w:eastAsia="Times New Roman" w:hAnsi="Helvetica" w:cs="Times New Roman"/>
          <w:color w:val="2D2D2D"/>
          <w:sz w:val="20"/>
          <w:szCs w:val="20"/>
        </w:rPr>
      </w:pPr>
      <w:r w:rsidRPr="00D01317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Handles </w:t>
      </w:r>
      <w:r w:rsidR="009107B6">
        <w:rPr>
          <w:rFonts w:ascii="Helvetica" w:eastAsia="Times New Roman" w:hAnsi="Helvetica" w:cs="Times New Roman"/>
          <w:color w:val="2D2D2D"/>
          <w:sz w:val="20"/>
          <w:szCs w:val="20"/>
        </w:rPr>
        <w:t>production work</w:t>
      </w:r>
      <w:r w:rsidRPr="00D01317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 with creativity, imagination, and professional judgment that reflects the KNOM mission</w:t>
      </w:r>
      <w:r w:rsidR="000E5085">
        <w:rPr>
          <w:rFonts w:ascii="Helvetica" w:eastAsia="Times New Roman" w:hAnsi="Helvetica" w:cs="Times New Roman"/>
          <w:color w:val="2D2D2D"/>
          <w:sz w:val="20"/>
          <w:szCs w:val="20"/>
        </w:rPr>
        <w:t>, values, voice, and brand.</w:t>
      </w:r>
    </w:p>
    <w:p w14:paraId="7C1F261A" w14:textId="72D582C6" w:rsidR="00C518B8" w:rsidRDefault="00C32477" w:rsidP="00C518B8">
      <w:pPr>
        <w:numPr>
          <w:ilvl w:val="0"/>
          <w:numId w:val="5"/>
        </w:numPr>
        <w:outlineLvl w:val="1"/>
        <w:rPr>
          <w:rFonts w:ascii="Helvetica" w:hAnsi="Helvetica"/>
          <w:color w:val="2D2D2D"/>
          <w:sz w:val="20"/>
          <w:szCs w:val="20"/>
        </w:rPr>
      </w:pPr>
      <w:r w:rsidRPr="00D01317">
        <w:rPr>
          <w:rFonts w:ascii="Helvetica" w:hAnsi="Helvetica"/>
          <w:color w:val="2D2D2D"/>
          <w:sz w:val="20"/>
          <w:szCs w:val="20"/>
        </w:rPr>
        <w:t xml:space="preserve">Participates in regular listening/air check reviews of on-air </w:t>
      </w:r>
      <w:r w:rsidR="009107B6">
        <w:rPr>
          <w:rFonts w:ascii="Helvetica" w:hAnsi="Helvetica"/>
          <w:color w:val="2D2D2D"/>
          <w:sz w:val="20"/>
          <w:szCs w:val="20"/>
        </w:rPr>
        <w:t>staff</w:t>
      </w:r>
      <w:r w:rsidR="009107B6" w:rsidRPr="00D01317">
        <w:rPr>
          <w:rFonts w:ascii="Helvetica" w:hAnsi="Helvetica"/>
          <w:color w:val="2D2D2D"/>
          <w:sz w:val="20"/>
          <w:szCs w:val="20"/>
        </w:rPr>
        <w:t xml:space="preserve"> </w:t>
      </w:r>
      <w:r w:rsidRPr="00D01317">
        <w:rPr>
          <w:rFonts w:ascii="Helvetica" w:hAnsi="Helvetica"/>
          <w:color w:val="2D2D2D"/>
          <w:sz w:val="20"/>
          <w:szCs w:val="20"/>
        </w:rPr>
        <w:t xml:space="preserve">with the </w:t>
      </w:r>
      <w:r w:rsidR="00B4260A">
        <w:rPr>
          <w:rFonts w:ascii="Helvetica" w:hAnsi="Helvetica"/>
          <w:color w:val="2D2D2D"/>
          <w:sz w:val="20"/>
          <w:szCs w:val="20"/>
        </w:rPr>
        <w:t>Program Director or Operations Manager</w:t>
      </w:r>
      <w:r w:rsidR="00C518B8">
        <w:rPr>
          <w:rFonts w:ascii="Helvetica" w:hAnsi="Helvetica"/>
          <w:color w:val="2D2D2D"/>
          <w:sz w:val="20"/>
          <w:szCs w:val="20"/>
        </w:rPr>
        <w:t>, along with other team</w:t>
      </w:r>
      <w:r w:rsidR="00B4260A">
        <w:rPr>
          <w:rFonts w:ascii="Helvetica" w:hAnsi="Helvetica"/>
          <w:color w:val="2D2D2D"/>
          <w:sz w:val="20"/>
          <w:szCs w:val="20"/>
        </w:rPr>
        <w:t xml:space="preserve"> production</w:t>
      </w:r>
      <w:r w:rsidR="00C518B8">
        <w:rPr>
          <w:rFonts w:ascii="Helvetica" w:hAnsi="Helvetica"/>
          <w:color w:val="2D2D2D"/>
          <w:sz w:val="20"/>
          <w:szCs w:val="20"/>
        </w:rPr>
        <w:t xml:space="preserve"> meetings</w:t>
      </w:r>
      <w:r w:rsidRPr="00D01317">
        <w:rPr>
          <w:rFonts w:ascii="Helvetica" w:hAnsi="Helvetica"/>
          <w:color w:val="2D2D2D"/>
          <w:sz w:val="20"/>
          <w:szCs w:val="20"/>
        </w:rPr>
        <w:t>.</w:t>
      </w:r>
    </w:p>
    <w:p w14:paraId="0F6F29B7" w14:textId="7FBA9BDB" w:rsidR="00C32477" w:rsidRDefault="00C32477" w:rsidP="00C518B8">
      <w:pPr>
        <w:numPr>
          <w:ilvl w:val="0"/>
          <w:numId w:val="5"/>
        </w:numPr>
        <w:outlineLvl w:val="1"/>
        <w:rPr>
          <w:rFonts w:ascii="Helvetica" w:hAnsi="Helvetica"/>
          <w:color w:val="2D2D2D"/>
          <w:sz w:val="20"/>
          <w:szCs w:val="20"/>
        </w:rPr>
      </w:pPr>
      <w:r w:rsidRPr="00D01317">
        <w:rPr>
          <w:rFonts w:ascii="Helvetica" w:hAnsi="Helvetica"/>
          <w:color w:val="2D2D2D"/>
          <w:sz w:val="20"/>
          <w:szCs w:val="20"/>
        </w:rPr>
        <w:t>Acts as an ambassador for KNOM</w:t>
      </w:r>
      <w:r w:rsidR="00B4260A">
        <w:rPr>
          <w:rFonts w:ascii="Helvetica" w:hAnsi="Helvetica"/>
          <w:color w:val="2D2D2D"/>
          <w:sz w:val="20"/>
          <w:szCs w:val="20"/>
        </w:rPr>
        <w:t>;</w:t>
      </w:r>
      <w:r w:rsidRPr="00D01317">
        <w:rPr>
          <w:rFonts w:ascii="Helvetica" w:hAnsi="Helvetica"/>
          <w:color w:val="2D2D2D"/>
          <w:sz w:val="20"/>
          <w:szCs w:val="20"/>
        </w:rPr>
        <w:t xml:space="preserve"> maintain</w:t>
      </w:r>
      <w:r w:rsidR="000E5085">
        <w:rPr>
          <w:rFonts w:ascii="Helvetica" w:hAnsi="Helvetica"/>
          <w:color w:val="2D2D2D"/>
          <w:sz w:val="20"/>
          <w:szCs w:val="20"/>
        </w:rPr>
        <w:t>ing</w:t>
      </w:r>
      <w:r w:rsidRPr="00D01317">
        <w:rPr>
          <w:rFonts w:ascii="Helvetica" w:hAnsi="Helvetica"/>
          <w:color w:val="2D2D2D"/>
          <w:sz w:val="20"/>
          <w:szCs w:val="20"/>
        </w:rPr>
        <w:t xml:space="preserve"> a positive and approachable attitude.</w:t>
      </w:r>
    </w:p>
    <w:p w14:paraId="369FF9CB" w14:textId="77777777" w:rsidR="00C32477" w:rsidRPr="00D01317" w:rsidRDefault="00C32477" w:rsidP="00C32477">
      <w:pPr>
        <w:ind w:left="720"/>
        <w:outlineLvl w:val="1"/>
        <w:rPr>
          <w:rFonts w:ascii="Helvetica" w:hAnsi="Helvetica"/>
          <w:color w:val="2D2D2D"/>
          <w:sz w:val="20"/>
          <w:szCs w:val="20"/>
        </w:rPr>
      </w:pPr>
    </w:p>
    <w:p w14:paraId="323EAFF2" w14:textId="77777777" w:rsidR="00C32477" w:rsidRPr="00C32477" w:rsidRDefault="00C32477" w:rsidP="00C32477">
      <w:pPr>
        <w:outlineLvl w:val="2"/>
        <w:rPr>
          <w:rFonts w:ascii="Helvetica" w:hAnsi="Helvetica"/>
          <w:b/>
          <w:bCs/>
          <w:color w:val="2D2D2D"/>
          <w:sz w:val="20"/>
          <w:szCs w:val="20"/>
        </w:rPr>
      </w:pPr>
      <w:r w:rsidRPr="00C32477">
        <w:rPr>
          <w:rFonts w:ascii="Helvetica" w:hAnsi="Helvetica"/>
          <w:b/>
          <w:bCs/>
          <w:color w:val="2D2D2D"/>
          <w:sz w:val="20"/>
          <w:szCs w:val="20"/>
        </w:rPr>
        <w:t>Qualifications</w:t>
      </w:r>
    </w:p>
    <w:p w14:paraId="11B10E2D" w14:textId="5544199B" w:rsidR="00C32477" w:rsidRPr="00F50E68" w:rsidRDefault="00C518B8" w:rsidP="00F50E68">
      <w:pPr>
        <w:numPr>
          <w:ilvl w:val="0"/>
          <w:numId w:val="8"/>
        </w:numPr>
        <w:outlineLvl w:val="1"/>
        <w:rPr>
          <w:rFonts w:ascii="Helvetica" w:hAnsi="Helvetica"/>
          <w:color w:val="2D2D2D"/>
          <w:sz w:val="20"/>
          <w:szCs w:val="20"/>
        </w:rPr>
      </w:pPr>
      <w:r>
        <w:rPr>
          <w:rFonts w:ascii="Helvetica" w:hAnsi="Helvetica"/>
          <w:color w:val="2D2D2D"/>
          <w:sz w:val="20"/>
          <w:szCs w:val="20"/>
        </w:rPr>
        <w:t>Familiar</w:t>
      </w:r>
      <w:r w:rsidR="000E5085">
        <w:rPr>
          <w:rFonts w:ascii="Helvetica" w:hAnsi="Helvetica"/>
          <w:color w:val="2D2D2D"/>
          <w:sz w:val="20"/>
          <w:szCs w:val="20"/>
        </w:rPr>
        <w:t>ity</w:t>
      </w:r>
      <w:r>
        <w:rPr>
          <w:rFonts w:ascii="Helvetica" w:hAnsi="Helvetica"/>
          <w:color w:val="2D2D2D"/>
          <w:sz w:val="20"/>
          <w:szCs w:val="20"/>
        </w:rPr>
        <w:t xml:space="preserve"> with</w:t>
      </w:r>
      <w:r w:rsidR="00C32477" w:rsidRPr="00D01317">
        <w:rPr>
          <w:rFonts w:ascii="Helvetica" w:hAnsi="Helvetica"/>
          <w:color w:val="2D2D2D"/>
          <w:sz w:val="20"/>
          <w:szCs w:val="20"/>
        </w:rPr>
        <w:t xml:space="preserve"> </w:t>
      </w:r>
      <w:r w:rsidR="00B4260A">
        <w:rPr>
          <w:rFonts w:ascii="Helvetica" w:hAnsi="Helvetica"/>
          <w:color w:val="2D2D2D"/>
          <w:sz w:val="20"/>
          <w:szCs w:val="20"/>
        </w:rPr>
        <w:t xml:space="preserve">or ability to learn how to use </w:t>
      </w:r>
      <w:r w:rsidR="00C32477" w:rsidRPr="00D01317">
        <w:rPr>
          <w:rFonts w:ascii="Helvetica" w:hAnsi="Helvetica"/>
          <w:color w:val="2D2D2D"/>
          <w:sz w:val="20"/>
          <w:szCs w:val="20"/>
        </w:rPr>
        <w:t>Microsoft Office suite</w:t>
      </w:r>
      <w:r w:rsidR="000E5085">
        <w:rPr>
          <w:rFonts w:ascii="Helvetica" w:hAnsi="Helvetica"/>
          <w:color w:val="2D2D2D"/>
          <w:sz w:val="20"/>
          <w:szCs w:val="20"/>
        </w:rPr>
        <w:t>, Adobe Audition, and Zetta.</w:t>
      </w:r>
      <w:ins w:id="2" w:author="Lynette Schmidt" w:date="2023-03-27T11:14:00Z">
        <w:r w:rsidR="000E5085">
          <w:rPr>
            <w:rFonts w:ascii="Helvetica" w:hAnsi="Helvetica"/>
            <w:color w:val="2D2D2D"/>
            <w:sz w:val="20"/>
            <w:szCs w:val="20"/>
          </w:rPr>
          <w:t xml:space="preserve"> </w:t>
        </w:r>
      </w:ins>
    </w:p>
    <w:p w14:paraId="507993BC" w14:textId="097ECF8D" w:rsidR="00C32477" w:rsidRPr="00D01317" w:rsidRDefault="00C32477" w:rsidP="00C32477">
      <w:pPr>
        <w:numPr>
          <w:ilvl w:val="0"/>
          <w:numId w:val="10"/>
        </w:numPr>
        <w:outlineLvl w:val="1"/>
        <w:rPr>
          <w:rFonts w:ascii="Helvetica" w:hAnsi="Helvetica"/>
          <w:color w:val="2D2D2D"/>
          <w:sz w:val="20"/>
          <w:szCs w:val="20"/>
        </w:rPr>
      </w:pPr>
      <w:r w:rsidRPr="00D01317">
        <w:rPr>
          <w:rFonts w:ascii="Helvetica" w:hAnsi="Helvetica"/>
          <w:color w:val="2D2D2D"/>
          <w:sz w:val="20"/>
          <w:szCs w:val="20"/>
        </w:rPr>
        <w:t>Knowledge and appreciation of diverse music genres</w:t>
      </w:r>
      <w:r w:rsidR="00F50E68">
        <w:rPr>
          <w:rFonts w:ascii="Helvetica" w:hAnsi="Helvetica"/>
          <w:color w:val="2D2D2D"/>
          <w:sz w:val="20"/>
          <w:szCs w:val="20"/>
        </w:rPr>
        <w:t>.</w:t>
      </w:r>
    </w:p>
    <w:p w14:paraId="632586C2" w14:textId="3A4D7825" w:rsidR="00C32477" w:rsidRPr="00D01317" w:rsidRDefault="00116FB9" w:rsidP="00C32477">
      <w:pPr>
        <w:numPr>
          <w:ilvl w:val="0"/>
          <w:numId w:val="11"/>
        </w:numPr>
        <w:outlineLvl w:val="1"/>
        <w:rPr>
          <w:rFonts w:ascii="Helvetica" w:hAnsi="Helvetica"/>
          <w:color w:val="2D2D2D"/>
          <w:sz w:val="20"/>
          <w:szCs w:val="20"/>
        </w:rPr>
      </w:pPr>
      <w:r>
        <w:rPr>
          <w:rFonts w:ascii="Helvetica" w:hAnsi="Helvetica"/>
          <w:color w:val="2D2D2D"/>
          <w:sz w:val="20"/>
          <w:szCs w:val="20"/>
        </w:rPr>
        <w:t xml:space="preserve">Affinity for Western Alaska and understanding of the region’s way of life, culture, and </w:t>
      </w:r>
      <w:proofErr w:type="gramStart"/>
      <w:r>
        <w:rPr>
          <w:rFonts w:ascii="Helvetica" w:hAnsi="Helvetica"/>
          <w:color w:val="2D2D2D"/>
          <w:sz w:val="20"/>
          <w:szCs w:val="20"/>
        </w:rPr>
        <w:t>traditions</w:t>
      </w:r>
      <w:proofErr w:type="gramEnd"/>
    </w:p>
    <w:p w14:paraId="3DF88AF6" w14:textId="65F56285" w:rsidR="00C32477" w:rsidRPr="00C518B8" w:rsidRDefault="00C518B8" w:rsidP="00C518B8">
      <w:pPr>
        <w:numPr>
          <w:ilvl w:val="0"/>
          <w:numId w:val="12"/>
        </w:numPr>
        <w:outlineLvl w:val="1"/>
        <w:rPr>
          <w:rFonts w:ascii="Helvetica" w:hAnsi="Helvetica"/>
          <w:color w:val="2D2D2D"/>
          <w:sz w:val="20"/>
          <w:szCs w:val="20"/>
        </w:rPr>
      </w:pPr>
      <w:r>
        <w:rPr>
          <w:rFonts w:ascii="Helvetica" w:hAnsi="Helvetica"/>
          <w:color w:val="2D2D2D"/>
          <w:sz w:val="20"/>
          <w:szCs w:val="20"/>
        </w:rPr>
        <w:t>Ability to</w:t>
      </w:r>
      <w:r w:rsidR="00C32477" w:rsidRPr="00D01317">
        <w:rPr>
          <w:rFonts w:ascii="Helvetica" w:hAnsi="Helvetica"/>
          <w:color w:val="2D2D2D"/>
          <w:sz w:val="20"/>
          <w:szCs w:val="20"/>
        </w:rPr>
        <w:t xml:space="preserve"> plan and organiz</w:t>
      </w:r>
      <w:r>
        <w:rPr>
          <w:rFonts w:ascii="Helvetica" w:hAnsi="Helvetica"/>
          <w:color w:val="2D2D2D"/>
          <w:sz w:val="20"/>
          <w:szCs w:val="20"/>
        </w:rPr>
        <w:t>e,</w:t>
      </w:r>
      <w:r w:rsidR="00C32477" w:rsidRPr="00D01317">
        <w:rPr>
          <w:rFonts w:ascii="Helvetica" w:hAnsi="Helvetica"/>
          <w:color w:val="2D2D2D"/>
          <w:sz w:val="20"/>
          <w:szCs w:val="20"/>
        </w:rPr>
        <w:t xml:space="preserve"> multi-task and meet deadlines in a fast-paced environment</w:t>
      </w:r>
      <w:r>
        <w:rPr>
          <w:rFonts w:ascii="Helvetica" w:hAnsi="Helvetica"/>
          <w:color w:val="2D2D2D"/>
          <w:sz w:val="20"/>
          <w:szCs w:val="20"/>
        </w:rPr>
        <w:t>, and</w:t>
      </w:r>
      <w:r w:rsidR="00C32477" w:rsidRPr="00C518B8">
        <w:rPr>
          <w:rFonts w:ascii="Helvetica" w:hAnsi="Helvetica"/>
          <w:color w:val="2D2D2D"/>
          <w:sz w:val="20"/>
          <w:szCs w:val="20"/>
        </w:rPr>
        <w:t xml:space="preserve"> work</w:t>
      </w:r>
      <w:r>
        <w:rPr>
          <w:rFonts w:ascii="Helvetica" w:hAnsi="Helvetica"/>
          <w:color w:val="2D2D2D"/>
          <w:sz w:val="20"/>
          <w:szCs w:val="20"/>
        </w:rPr>
        <w:t xml:space="preserve"> both</w:t>
      </w:r>
      <w:r w:rsidR="00C32477" w:rsidRPr="00C518B8">
        <w:rPr>
          <w:rFonts w:ascii="Helvetica" w:hAnsi="Helvetica"/>
          <w:color w:val="2D2D2D"/>
          <w:sz w:val="20"/>
          <w:szCs w:val="20"/>
        </w:rPr>
        <w:t xml:space="preserve"> independently and collaboratively with others</w:t>
      </w:r>
      <w:r>
        <w:rPr>
          <w:rFonts w:ascii="Helvetica" w:hAnsi="Helvetica"/>
          <w:color w:val="2D2D2D"/>
          <w:sz w:val="20"/>
          <w:szCs w:val="20"/>
        </w:rPr>
        <w:t>.</w:t>
      </w:r>
    </w:p>
    <w:p w14:paraId="02F7DAA2" w14:textId="4906E408" w:rsidR="00C32477" w:rsidRPr="00D01317" w:rsidRDefault="00C518B8" w:rsidP="00C32477">
      <w:pPr>
        <w:numPr>
          <w:ilvl w:val="0"/>
          <w:numId w:val="14"/>
        </w:numPr>
        <w:outlineLvl w:val="1"/>
        <w:rPr>
          <w:rFonts w:ascii="Helvetica" w:hAnsi="Helvetica"/>
          <w:color w:val="2D2D2D"/>
          <w:sz w:val="20"/>
          <w:szCs w:val="20"/>
        </w:rPr>
      </w:pPr>
      <w:r>
        <w:rPr>
          <w:rFonts w:ascii="Helvetica" w:hAnsi="Helvetica"/>
          <w:color w:val="2D2D2D"/>
          <w:sz w:val="20"/>
          <w:szCs w:val="20"/>
        </w:rPr>
        <w:t xml:space="preserve">Good </w:t>
      </w:r>
      <w:r w:rsidR="00C32477" w:rsidRPr="00D01317">
        <w:rPr>
          <w:rFonts w:ascii="Helvetica" w:hAnsi="Helvetica"/>
          <w:color w:val="2D2D2D"/>
          <w:sz w:val="20"/>
          <w:szCs w:val="20"/>
        </w:rPr>
        <w:t>oral and written communication skills</w:t>
      </w:r>
      <w:r w:rsidR="00116FB9">
        <w:rPr>
          <w:rFonts w:ascii="Helvetica" w:hAnsi="Helvetica"/>
          <w:color w:val="2D2D2D"/>
          <w:sz w:val="20"/>
          <w:szCs w:val="20"/>
        </w:rPr>
        <w:t>, able to</w:t>
      </w:r>
      <w:r w:rsidR="00C32477" w:rsidRPr="00D01317">
        <w:rPr>
          <w:rFonts w:ascii="Helvetica" w:hAnsi="Helvetica"/>
          <w:color w:val="2D2D2D"/>
          <w:sz w:val="20"/>
          <w:szCs w:val="20"/>
        </w:rPr>
        <w:t xml:space="preserve"> adjust communications style based on audience needs</w:t>
      </w:r>
      <w:r w:rsidR="00F50E68">
        <w:rPr>
          <w:rFonts w:ascii="Helvetica" w:hAnsi="Helvetica"/>
          <w:color w:val="2D2D2D"/>
          <w:sz w:val="20"/>
          <w:szCs w:val="20"/>
        </w:rPr>
        <w:t>.</w:t>
      </w:r>
    </w:p>
    <w:p w14:paraId="6C8F1469" w14:textId="55F0FAC8" w:rsidR="00C32477" w:rsidRPr="00D01317" w:rsidRDefault="00C32477" w:rsidP="00C32477">
      <w:pPr>
        <w:numPr>
          <w:ilvl w:val="0"/>
          <w:numId w:val="16"/>
        </w:numPr>
        <w:outlineLvl w:val="1"/>
        <w:rPr>
          <w:rFonts w:ascii="Helvetica" w:hAnsi="Helvetica"/>
          <w:color w:val="2D2D2D"/>
          <w:sz w:val="20"/>
          <w:szCs w:val="20"/>
        </w:rPr>
      </w:pPr>
      <w:r w:rsidRPr="00D01317">
        <w:rPr>
          <w:rFonts w:ascii="Helvetica" w:hAnsi="Helvetica"/>
          <w:color w:val="2D2D2D"/>
          <w:sz w:val="20"/>
          <w:szCs w:val="20"/>
        </w:rPr>
        <w:t>4-year college degree preferred but not required</w:t>
      </w:r>
      <w:r w:rsidR="00F50E68">
        <w:rPr>
          <w:rFonts w:ascii="Helvetica" w:hAnsi="Helvetica"/>
          <w:color w:val="2D2D2D"/>
          <w:sz w:val="20"/>
          <w:szCs w:val="20"/>
        </w:rPr>
        <w:t>.</w:t>
      </w:r>
    </w:p>
    <w:p w14:paraId="480EEC91" w14:textId="3003F5D9" w:rsidR="00C32477" w:rsidRPr="00D01317" w:rsidRDefault="00C32477" w:rsidP="00C32477">
      <w:pPr>
        <w:numPr>
          <w:ilvl w:val="0"/>
          <w:numId w:val="17"/>
        </w:numPr>
        <w:outlineLvl w:val="1"/>
        <w:rPr>
          <w:rFonts w:ascii="Helvetica" w:hAnsi="Helvetica"/>
          <w:color w:val="2D2D2D"/>
          <w:sz w:val="20"/>
          <w:szCs w:val="20"/>
        </w:rPr>
      </w:pPr>
      <w:r w:rsidRPr="00D01317">
        <w:rPr>
          <w:rFonts w:ascii="Helvetica" w:hAnsi="Helvetica"/>
          <w:color w:val="2D2D2D"/>
          <w:sz w:val="20"/>
          <w:szCs w:val="20"/>
        </w:rPr>
        <w:t>Valid driver’s license</w:t>
      </w:r>
      <w:r w:rsidR="00F50E68">
        <w:rPr>
          <w:rFonts w:ascii="Helvetica" w:hAnsi="Helvetica"/>
          <w:color w:val="2D2D2D"/>
          <w:sz w:val="20"/>
          <w:szCs w:val="20"/>
        </w:rPr>
        <w:t>.</w:t>
      </w:r>
    </w:p>
    <w:p w14:paraId="2A958661" w14:textId="77777777" w:rsidR="00632754" w:rsidRDefault="00632754" w:rsidP="00C32477">
      <w:pPr>
        <w:outlineLvl w:val="1"/>
        <w:rPr>
          <w:rFonts w:asciiTheme="majorHAnsi" w:hAnsiTheme="majorHAnsi" w:cstheme="majorHAnsi"/>
          <w:b/>
          <w:bCs/>
        </w:rPr>
      </w:pPr>
    </w:p>
    <w:p w14:paraId="5421B484" w14:textId="7D686FCA" w:rsidR="00C32477" w:rsidRPr="003700C7" w:rsidRDefault="00632754" w:rsidP="00C32477">
      <w:pPr>
        <w:outlineLvl w:val="1"/>
        <w:rPr>
          <w:rFonts w:ascii="Helvetica" w:hAnsi="Helvetica"/>
          <w:color w:val="2D2D2D"/>
          <w:spacing w:val="-2"/>
          <w:sz w:val="20"/>
          <w:szCs w:val="20"/>
        </w:rPr>
      </w:pPr>
      <w:r w:rsidRPr="00B51E55">
        <w:rPr>
          <w:rFonts w:asciiTheme="majorHAnsi" w:hAnsiTheme="majorHAnsi" w:cstheme="majorHAnsi"/>
          <w:b/>
          <w:bCs/>
        </w:rPr>
        <w:t>To apply:  send cover letter</w:t>
      </w:r>
      <w:r>
        <w:rPr>
          <w:rFonts w:asciiTheme="majorHAnsi" w:hAnsiTheme="majorHAnsi" w:cstheme="majorHAnsi"/>
          <w:b/>
          <w:bCs/>
        </w:rPr>
        <w:t>,</w:t>
      </w:r>
      <w:r w:rsidRPr="00B51E55">
        <w:rPr>
          <w:rFonts w:asciiTheme="majorHAnsi" w:hAnsiTheme="majorHAnsi" w:cstheme="majorHAnsi"/>
          <w:b/>
          <w:bCs/>
        </w:rPr>
        <w:t xml:space="preserve"> resume</w:t>
      </w:r>
      <w:r>
        <w:rPr>
          <w:rFonts w:asciiTheme="majorHAnsi" w:hAnsiTheme="majorHAnsi" w:cstheme="majorHAnsi"/>
          <w:b/>
          <w:bCs/>
        </w:rPr>
        <w:t xml:space="preserve"> and three references</w:t>
      </w:r>
      <w:r w:rsidRPr="00B51E55">
        <w:rPr>
          <w:rFonts w:asciiTheme="majorHAnsi" w:hAnsiTheme="majorHAnsi" w:cstheme="majorHAnsi"/>
          <w:b/>
          <w:bCs/>
        </w:rPr>
        <w:t xml:space="preserve"> to </w:t>
      </w:r>
      <w:hyperlink r:id="rId7" w:history="1">
        <w:r w:rsidRPr="009F6576">
          <w:rPr>
            <w:rStyle w:val="Hyperlink"/>
            <w:rFonts w:asciiTheme="majorHAnsi" w:hAnsiTheme="majorHAnsi" w:cstheme="majorHAnsi"/>
            <w:b/>
            <w:bCs/>
          </w:rPr>
          <w:t>generalmanager@knom.org</w:t>
        </w:r>
      </w:hyperlink>
    </w:p>
    <w:p w14:paraId="50039537" w14:textId="77777777" w:rsidR="00632754" w:rsidRDefault="00632754" w:rsidP="00C32477">
      <w:pPr>
        <w:shd w:val="clear" w:color="auto" w:fill="FFFFFF"/>
        <w:rPr>
          <w:rFonts w:cs="Calibri"/>
          <w:bCs/>
          <w:i/>
          <w:iCs/>
        </w:rPr>
      </w:pPr>
    </w:p>
    <w:p w14:paraId="2C170651" w14:textId="45510397" w:rsidR="00C32477" w:rsidRPr="002C0447" w:rsidRDefault="00C32477" w:rsidP="00C32477">
      <w:pPr>
        <w:shd w:val="clear" w:color="auto" w:fill="FFFFFF"/>
        <w:rPr>
          <w:rFonts w:ascii="Calibri" w:hAnsi="Calibri" w:cs="Calibri"/>
        </w:rPr>
      </w:pPr>
      <w:r w:rsidRPr="002C0447">
        <w:rPr>
          <w:rFonts w:cs="Calibri"/>
          <w:bCs/>
          <w:i/>
          <w:iCs/>
        </w:rPr>
        <w:t>KNOM’s mission:</w:t>
      </w:r>
      <w:r w:rsidR="00C518B8">
        <w:rPr>
          <w:rFonts w:cs="Calibri"/>
        </w:rPr>
        <w:t xml:space="preserve"> </w:t>
      </w:r>
      <w:r w:rsidRPr="002C0447">
        <w:rPr>
          <w:rFonts w:cs="Calibri"/>
          <w:i/>
          <w:iCs/>
          <w:color w:val="292B2C"/>
        </w:rPr>
        <w:t xml:space="preserve">“Encountering Christ, embracing culture, empowering growth, and engaging the listener.” </w:t>
      </w:r>
    </w:p>
    <w:p w14:paraId="2D808E0C" w14:textId="77777777" w:rsidR="00C518B8" w:rsidRDefault="00C518B8" w:rsidP="00C32477">
      <w:pPr>
        <w:shd w:val="clear" w:color="auto" w:fill="FFFFFF"/>
        <w:rPr>
          <w:rFonts w:cs="Calibri"/>
          <w:i/>
          <w:iCs/>
          <w:color w:val="222222"/>
          <w:shd w:val="clear" w:color="auto" w:fill="FFFFFF"/>
        </w:rPr>
      </w:pPr>
    </w:p>
    <w:p w14:paraId="0A5A2D84" w14:textId="2F24AFFF" w:rsidR="00C32477" w:rsidRDefault="00C32477" w:rsidP="00C32477">
      <w:pPr>
        <w:shd w:val="clear" w:color="auto" w:fill="FFFFFF"/>
        <w:rPr>
          <w:rFonts w:cs="Calibri"/>
          <w:i/>
          <w:iCs/>
          <w:color w:val="222222"/>
          <w:shd w:val="clear" w:color="auto" w:fill="FFFFFF"/>
        </w:rPr>
      </w:pPr>
      <w:r w:rsidRPr="002C0447">
        <w:rPr>
          <w:rFonts w:cs="Calibri"/>
          <w:i/>
          <w:iCs/>
          <w:color w:val="222222"/>
          <w:shd w:val="clear" w:color="auto" w:fill="FFFFFF"/>
        </w:rPr>
        <w:t>Operating as the oldest Catholic radio station in the country, KNOM values being a friend and companion, providing respectful service based on Catholic ideals. We’re KNOM. Yours for Western Alaska.</w:t>
      </w:r>
    </w:p>
    <w:p w14:paraId="4090DD7F" w14:textId="77777777" w:rsidR="00C32477" w:rsidRPr="002C0447" w:rsidRDefault="00C32477" w:rsidP="00C32477">
      <w:pPr>
        <w:shd w:val="clear" w:color="auto" w:fill="FFFFFF"/>
        <w:rPr>
          <w:rFonts w:ascii="Calibri" w:hAnsi="Calibri" w:cs="Calibri"/>
        </w:rPr>
      </w:pPr>
    </w:p>
    <w:p w14:paraId="1C43E7C6" w14:textId="631EC6DE" w:rsidR="00C32477" w:rsidRDefault="00C32477" w:rsidP="00C2709E">
      <w:pPr>
        <w:shd w:val="clear" w:color="auto" w:fill="FFFFFF"/>
        <w:jc w:val="center"/>
      </w:pPr>
      <w:r w:rsidRPr="00BC4E27">
        <w:rPr>
          <w:b/>
          <w:i/>
        </w:rPr>
        <w:t>KNOM is an Equal Opportunity Employer (EEO).</w:t>
      </w:r>
    </w:p>
    <w:sectPr w:rsidR="00C32477" w:rsidSect="008E55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7CC8" w14:textId="77777777" w:rsidR="005A69B2" w:rsidRDefault="005A69B2" w:rsidP="00084E38">
      <w:r>
        <w:separator/>
      </w:r>
    </w:p>
  </w:endnote>
  <w:endnote w:type="continuationSeparator" w:id="0">
    <w:p w14:paraId="5B09AE6C" w14:textId="77777777" w:rsidR="005A69B2" w:rsidRDefault="005A69B2" w:rsidP="0008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E095" w14:textId="77777777" w:rsidR="000E03E8" w:rsidRDefault="000E0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49A6" w14:textId="77777777" w:rsidR="000E03E8" w:rsidRDefault="000E03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A5B9" w14:textId="77777777" w:rsidR="000E03E8" w:rsidRDefault="000E0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EE70" w14:textId="77777777" w:rsidR="005A69B2" w:rsidRDefault="005A69B2" w:rsidP="00084E38">
      <w:r>
        <w:separator/>
      </w:r>
    </w:p>
  </w:footnote>
  <w:footnote w:type="continuationSeparator" w:id="0">
    <w:p w14:paraId="6DAA7A0D" w14:textId="77777777" w:rsidR="005A69B2" w:rsidRDefault="005A69B2" w:rsidP="0008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A367" w14:textId="77777777" w:rsidR="000E03E8" w:rsidRDefault="000E0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021F" w14:textId="64C81AC8" w:rsidR="00E85B81" w:rsidRDefault="000E03E8">
    <w:pPr>
      <w:pStyle w:val="Header"/>
    </w:pPr>
    <w:r>
      <w:rPr>
        <w:noProof/>
      </w:rPr>
      <w:drawing>
        <wp:inline distT="0" distB="0" distL="0" distR="0" wp14:anchorId="6BB85FFE" wp14:editId="0960A45F">
          <wp:extent cx="5943600" cy="1485900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CF0F" w14:textId="77777777" w:rsidR="000E03E8" w:rsidRDefault="000E0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899"/>
    <w:multiLevelType w:val="multilevel"/>
    <w:tmpl w:val="541A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A5331"/>
    <w:multiLevelType w:val="multilevel"/>
    <w:tmpl w:val="8588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862EA"/>
    <w:multiLevelType w:val="multilevel"/>
    <w:tmpl w:val="CEC6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A3FF3"/>
    <w:multiLevelType w:val="multilevel"/>
    <w:tmpl w:val="0610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35DBF"/>
    <w:multiLevelType w:val="multilevel"/>
    <w:tmpl w:val="679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F089A"/>
    <w:multiLevelType w:val="multilevel"/>
    <w:tmpl w:val="6900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539C6"/>
    <w:multiLevelType w:val="hybridMultilevel"/>
    <w:tmpl w:val="2056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0756"/>
    <w:multiLevelType w:val="multilevel"/>
    <w:tmpl w:val="36A8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534A6B"/>
    <w:multiLevelType w:val="multilevel"/>
    <w:tmpl w:val="79EA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4F40AF"/>
    <w:multiLevelType w:val="multilevel"/>
    <w:tmpl w:val="8C9C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2683F"/>
    <w:multiLevelType w:val="multilevel"/>
    <w:tmpl w:val="ED8E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9312C2"/>
    <w:multiLevelType w:val="multilevel"/>
    <w:tmpl w:val="8C8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3B77F5"/>
    <w:multiLevelType w:val="multilevel"/>
    <w:tmpl w:val="A4AE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291904"/>
    <w:multiLevelType w:val="multilevel"/>
    <w:tmpl w:val="C5CC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961803"/>
    <w:multiLevelType w:val="multilevel"/>
    <w:tmpl w:val="A53C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00121"/>
    <w:multiLevelType w:val="multilevel"/>
    <w:tmpl w:val="0858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140943"/>
    <w:multiLevelType w:val="multilevel"/>
    <w:tmpl w:val="E72C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B77EC5"/>
    <w:multiLevelType w:val="multilevel"/>
    <w:tmpl w:val="4C64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8160563">
    <w:abstractNumId w:val="10"/>
  </w:num>
  <w:num w:numId="2" w16cid:durableId="660935620">
    <w:abstractNumId w:val="1"/>
  </w:num>
  <w:num w:numId="3" w16cid:durableId="1865560086">
    <w:abstractNumId w:val="14"/>
  </w:num>
  <w:num w:numId="4" w16cid:durableId="2122606856">
    <w:abstractNumId w:val="0"/>
  </w:num>
  <w:num w:numId="5" w16cid:durableId="1578858204">
    <w:abstractNumId w:val="2"/>
  </w:num>
  <w:num w:numId="6" w16cid:durableId="956564509">
    <w:abstractNumId w:val="5"/>
  </w:num>
  <w:num w:numId="7" w16cid:durableId="91362079">
    <w:abstractNumId w:val="8"/>
  </w:num>
  <w:num w:numId="8" w16cid:durableId="1528525426">
    <w:abstractNumId w:val="7"/>
  </w:num>
  <w:num w:numId="9" w16cid:durableId="1762987203">
    <w:abstractNumId w:val="17"/>
  </w:num>
  <w:num w:numId="10" w16cid:durableId="185948172">
    <w:abstractNumId w:val="4"/>
  </w:num>
  <w:num w:numId="11" w16cid:durableId="1141771476">
    <w:abstractNumId w:val="3"/>
  </w:num>
  <w:num w:numId="12" w16cid:durableId="493034650">
    <w:abstractNumId w:val="15"/>
  </w:num>
  <w:num w:numId="13" w16cid:durableId="1322273216">
    <w:abstractNumId w:val="16"/>
  </w:num>
  <w:num w:numId="14" w16cid:durableId="1455292609">
    <w:abstractNumId w:val="11"/>
  </w:num>
  <w:num w:numId="15" w16cid:durableId="108282076">
    <w:abstractNumId w:val="13"/>
  </w:num>
  <w:num w:numId="16" w16cid:durableId="2018917362">
    <w:abstractNumId w:val="12"/>
  </w:num>
  <w:num w:numId="17" w16cid:durableId="1628854492">
    <w:abstractNumId w:val="9"/>
  </w:num>
  <w:num w:numId="18" w16cid:durableId="212569089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ynette Schmidt">
    <w15:presenceInfo w15:providerId="Windows Live" w15:userId="b0f5bfa8be360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13"/>
    <w:rsid w:val="00026809"/>
    <w:rsid w:val="00033B7F"/>
    <w:rsid w:val="00044315"/>
    <w:rsid w:val="00084E38"/>
    <w:rsid w:val="000E03E8"/>
    <w:rsid w:val="000E5085"/>
    <w:rsid w:val="0011338F"/>
    <w:rsid w:val="00116FB9"/>
    <w:rsid w:val="001547C8"/>
    <w:rsid w:val="00166318"/>
    <w:rsid w:val="00170E0A"/>
    <w:rsid w:val="00182313"/>
    <w:rsid w:val="00186965"/>
    <w:rsid w:val="001A0343"/>
    <w:rsid w:val="001A7335"/>
    <w:rsid w:val="00287245"/>
    <w:rsid w:val="002A6113"/>
    <w:rsid w:val="002A74EF"/>
    <w:rsid w:val="002A7607"/>
    <w:rsid w:val="002D413E"/>
    <w:rsid w:val="00305FA8"/>
    <w:rsid w:val="0035424D"/>
    <w:rsid w:val="00372FA4"/>
    <w:rsid w:val="003F0A59"/>
    <w:rsid w:val="00453442"/>
    <w:rsid w:val="0047458C"/>
    <w:rsid w:val="004D368E"/>
    <w:rsid w:val="005028FF"/>
    <w:rsid w:val="00504920"/>
    <w:rsid w:val="00532750"/>
    <w:rsid w:val="005A5BC2"/>
    <w:rsid w:val="005A69B2"/>
    <w:rsid w:val="005D79BE"/>
    <w:rsid w:val="005F2FD9"/>
    <w:rsid w:val="005F3AAE"/>
    <w:rsid w:val="00603B0B"/>
    <w:rsid w:val="00615E31"/>
    <w:rsid w:val="00632754"/>
    <w:rsid w:val="00641870"/>
    <w:rsid w:val="00704635"/>
    <w:rsid w:val="0076082E"/>
    <w:rsid w:val="00796557"/>
    <w:rsid w:val="007A7574"/>
    <w:rsid w:val="007B1B37"/>
    <w:rsid w:val="007F18C4"/>
    <w:rsid w:val="008B0055"/>
    <w:rsid w:val="008E55D6"/>
    <w:rsid w:val="009107B6"/>
    <w:rsid w:val="00973AE0"/>
    <w:rsid w:val="009779C9"/>
    <w:rsid w:val="009F52EE"/>
    <w:rsid w:val="00AC526B"/>
    <w:rsid w:val="00B250C1"/>
    <w:rsid w:val="00B4260A"/>
    <w:rsid w:val="00B5601B"/>
    <w:rsid w:val="00B62AE8"/>
    <w:rsid w:val="00C2709E"/>
    <w:rsid w:val="00C32477"/>
    <w:rsid w:val="00C518B8"/>
    <w:rsid w:val="00C67969"/>
    <w:rsid w:val="00CA6AF9"/>
    <w:rsid w:val="00CF5ADC"/>
    <w:rsid w:val="00D10502"/>
    <w:rsid w:val="00D44E17"/>
    <w:rsid w:val="00D87CB0"/>
    <w:rsid w:val="00E128AD"/>
    <w:rsid w:val="00E77755"/>
    <w:rsid w:val="00E85B81"/>
    <w:rsid w:val="00EA4D60"/>
    <w:rsid w:val="00F50E68"/>
    <w:rsid w:val="00F617C5"/>
    <w:rsid w:val="00F763B0"/>
    <w:rsid w:val="00F946E9"/>
    <w:rsid w:val="00F95513"/>
    <w:rsid w:val="00F95DA2"/>
    <w:rsid w:val="00FD4A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E6A5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1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11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A61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11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477"/>
    <w:pPr>
      <w:ind w:left="720"/>
      <w:contextualSpacing/>
    </w:pPr>
    <w:rPr>
      <w:rFonts w:ascii="Times" w:eastAsiaTheme="minorHAnsi" w:hAnsi="Times" w:cs="Times New Roman (Body CS)"/>
    </w:rPr>
  </w:style>
  <w:style w:type="character" w:styleId="Hyperlink">
    <w:name w:val="Hyperlink"/>
    <w:basedOn w:val="DefaultParagraphFont"/>
    <w:uiPriority w:val="99"/>
    <w:unhideWhenUsed/>
    <w:rsid w:val="00C324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2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477"/>
    <w:rPr>
      <w:rFonts w:ascii="Times" w:eastAsiaTheme="minorHAnsi" w:hAnsi="Times" w:cs="Times New Roman (Body CS)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477"/>
    <w:rPr>
      <w:rFonts w:ascii="Times" w:eastAsiaTheme="minorHAnsi" w:hAnsi="Times" w:cs="Times New Roman (Body CS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477"/>
    <w:rPr>
      <w:rFonts w:ascii="Cambria" w:eastAsia="Times New Roman" w:hAnsi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477"/>
    <w:rPr>
      <w:rFonts w:ascii="Times" w:eastAsiaTheme="minorHAnsi" w:hAnsi="Times" w:cs="Times New Roman (Body CS)"/>
      <w:b/>
      <w:bCs/>
    </w:rPr>
  </w:style>
  <w:style w:type="paragraph" w:styleId="Revision">
    <w:name w:val="Revision"/>
    <w:hidden/>
    <w:uiPriority w:val="71"/>
    <w:rsid w:val="009107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1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neralmanager@kno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KNOM Radio</dc:creator>
  <cp:keywords/>
  <dc:description/>
  <cp:lastModifiedBy>Mary Ryan</cp:lastModifiedBy>
  <cp:revision>7</cp:revision>
  <cp:lastPrinted>2012-08-21T19:15:00Z</cp:lastPrinted>
  <dcterms:created xsi:type="dcterms:W3CDTF">2022-01-20T12:10:00Z</dcterms:created>
  <dcterms:modified xsi:type="dcterms:W3CDTF">2023-03-28T20:24:00Z</dcterms:modified>
</cp:coreProperties>
</file>